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53E6" w14:textId="59299F77" w:rsidR="005B1C55" w:rsidRDefault="000D0D14">
      <w:pPr>
        <w:spacing w:before="4" w:line="100" w:lineRule="exact"/>
        <w:rPr>
          <w:sz w:val="11"/>
          <w:szCs w:val="11"/>
        </w:rPr>
      </w:pPr>
      <w:r w:rsidRPr="003271B9">
        <w:rPr>
          <w:noProof/>
          <w:sz w:val="10"/>
          <w:szCs w:val="10"/>
          <w:lang w:val="da-DK"/>
        </w:rPr>
        <mc:AlternateContent>
          <mc:Choice Requires="wps">
            <w:drawing>
              <wp:anchor distT="45720" distB="45720" distL="114300" distR="114300" simplePos="0" relativeHeight="251659264" behindDoc="0" locked="0" layoutInCell="1" allowOverlap="1" wp14:anchorId="5C05701C" wp14:editId="1CB9B363">
                <wp:simplePos x="0" y="0"/>
                <wp:positionH relativeFrom="margin">
                  <wp:posOffset>2647315</wp:posOffset>
                </wp:positionH>
                <wp:positionV relativeFrom="paragraph">
                  <wp:posOffset>-399415</wp:posOffset>
                </wp:positionV>
                <wp:extent cx="3829108" cy="1276350"/>
                <wp:effectExtent l="0" t="0" r="19050" b="1905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108" cy="1276350"/>
                        </a:xfrm>
                        <a:prstGeom prst="rect">
                          <a:avLst/>
                        </a:prstGeom>
                        <a:solidFill>
                          <a:srgbClr val="FFFFFF"/>
                        </a:solidFill>
                        <a:ln w="19050">
                          <a:solidFill>
                            <a:srgbClr val="FF0000"/>
                          </a:solidFill>
                          <a:miter lim="800000"/>
                          <a:headEnd/>
                          <a:tailEnd/>
                        </a:ln>
                      </wps:spPr>
                      <wps:txbx>
                        <w:txbxContent>
                          <w:p w14:paraId="43C2F0CF" w14:textId="76677708" w:rsidR="00D725B4" w:rsidRPr="00D725B4" w:rsidRDefault="00B01735" w:rsidP="00EF2C11">
                            <w:pPr>
                              <w:spacing w:after="160" w:line="259" w:lineRule="auto"/>
                              <w:rPr>
                                <w:lang w:val="da-DK"/>
                              </w:rPr>
                            </w:pPr>
                            <w:r w:rsidRPr="00D725B4">
                              <w:rPr>
                                <w:lang w:val="da-DK"/>
                              </w:rPr>
                              <w:t>Hvis der er sket ændringer</w:t>
                            </w:r>
                            <w:r w:rsidR="00955A21">
                              <w:rPr>
                                <w:lang w:val="da-DK"/>
                              </w:rPr>
                              <w:t xml:space="preserve"> </w:t>
                            </w:r>
                            <w:r w:rsidRPr="00D725B4">
                              <w:rPr>
                                <w:lang w:val="da-DK"/>
                              </w:rPr>
                              <w:t>(</w:t>
                            </w:r>
                            <w:r w:rsidR="00955A21">
                              <w:rPr>
                                <w:lang w:val="da-DK"/>
                              </w:rPr>
                              <w:t>e</w:t>
                            </w:r>
                            <w:r w:rsidRPr="00D725B4">
                              <w:rPr>
                                <w:lang w:val="da-DK"/>
                              </w:rPr>
                              <w:t>n eller flere nye tiltræder eller fratræder bestyrelsen)</w:t>
                            </w:r>
                            <w:r w:rsidR="00955A21">
                              <w:rPr>
                                <w:lang w:val="da-DK"/>
                              </w:rPr>
                              <w:t xml:space="preserve">, skal </w:t>
                            </w:r>
                            <w:del w:id="0" w:author="Ann Marie Eggert Panduro" w:date="2022-03-07T15:54:00Z">
                              <w:r w:rsidR="00FD6346" w:rsidDel="00A82444">
                                <w:rPr>
                                  <w:lang w:val="da-DK"/>
                                </w:rPr>
                                <w:delText>det</w:delText>
                              </w:r>
                            </w:del>
                            <w:ins w:id="1" w:author="Ann Marie Eggert Panduro" w:date="2022-03-07T15:54:00Z">
                              <w:r w:rsidR="00A82444">
                                <w:rPr>
                                  <w:lang w:val="da-DK"/>
                                </w:rPr>
                                <w:t>forretningsordenen</w:t>
                              </w:r>
                            </w:ins>
                            <w:r w:rsidRPr="00D725B4">
                              <w:rPr>
                                <w:lang w:val="da-DK"/>
                              </w:rPr>
                              <w:t xml:space="preserve"> underskrives af </w:t>
                            </w:r>
                            <w:r w:rsidRPr="00D725B4">
                              <w:rPr>
                                <w:u w:val="single"/>
                                <w:lang w:val="da-DK"/>
                              </w:rPr>
                              <w:t>alle</w:t>
                            </w:r>
                            <w:r w:rsidRPr="00D725B4">
                              <w:rPr>
                                <w:lang w:val="da-DK"/>
                              </w:rPr>
                              <w:t xml:space="preserve"> bestyrelsesmedlemmer</w:t>
                            </w:r>
                            <w:ins w:id="2" w:author="Ann Marie Eggert Panduro" w:date="2022-03-07T15:54:00Z">
                              <w:r w:rsidR="004443E6">
                                <w:rPr>
                                  <w:lang w:val="da-DK"/>
                                </w:rPr>
                                <w:t xml:space="preserve"> og indsendes til administrationen</w:t>
                              </w:r>
                            </w:ins>
                            <w:r w:rsidR="00F32483">
                              <w:rPr>
                                <w:lang w:val="da-DK"/>
                              </w:rPr>
                              <w:t>.</w:t>
                            </w:r>
                            <w:r w:rsidRPr="00D725B4">
                              <w:rPr>
                                <w:lang w:val="da-DK"/>
                              </w:rPr>
                              <w:t xml:space="preserve"> </w:t>
                            </w:r>
                          </w:p>
                          <w:p w14:paraId="289D02D4" w14:textId="2F6F39F7" w:rsidR="00D725B4" w:rsidRPr="00D725B4" w:rsidRDefault="00B01735" w:rsidP="00EF2C11">
                            <w:pPr>
                              <w:spacing w:after="160" w:line="259" w:lineRule="auto"/>
                              <w:rPr>
                                <w:lang w:val="da-DK"/>
                              </w:rPr>
                            </w:pPr>
                            <w:r w:rsidRPr="00D725B4">
                              <w:rPr>
                                <w:rFonts w:eastAsia="Calibri"/>
                                <w:lang w:val="da-DK"/>
                              </w:rPr>
                              <w:t>Hvis ingen ændringer (helt samme bestyrelse som året før),</w:t>
                            </w:r>
                            <w:r w:rsidR="001272B6">
                              <w:rPr>
                                <w:rFonts w:eastAsia="Calibri"/>
                                <w:lang w:val="da-DK"/>
                              </w:rPr>
                              <w:t xml:space="preserve"> </w:t>
                            </w:r>
                            <w:r w:rsidR="001272B6" w:rsidRPr="00D725B4">
                              <w:rPr>
                                <w:rFonts w:eastAsia="Calibri"/>
                                <w:lang w:val="da-DK"/>
                              </w:rPr>
                              <w:t>orienteres</w:t>
                            </w:r>
                            <w:r w:rsidR="00E82AC2" w:rsidRPr="00F73884">
                              <w:rPr>
                                <w:rFonts w:eastAsiaTheme="minorHAnsi"/>
                                <w:lang w:val="da-DK"/>
                              </w:rPr>
                              <w:t xml:space="preserve"> </w:t>
                            </w:r>
                            <w:hyperlink r:id="rId11" w:history="1">
                              <w:r w:rsidR="00E82AC2" w:rsidRPr="00E82AC2">
                                <w:rPr>
                                  <w:rFonts w:eastAsiaTheme="minorHAnsi"/>
                                  <w:lang w:val="da-DK"/>
                                </w:rPr>
                                <w:t>frivilligadministration</w:t>
                              </w:r>
                              <w:r w:rsidR="00E82AC2" w:rsidRPr="00E82AC2">
                                <w:rPr>
                                  <w:lang w:val="da-DK"/>
                                </w:rPr>
                                <w:t>en</w:t>
                              </w:r>
                              <w:r w:rsidR="009B288F">
                                <w:rPr>
                                  <w:lang w:val="da-DK"/>
                                </w:rPr>
                                <w:t xml:space="preserve"> om</w:t>
                              </w:r>
                              <w:r w:rsidR="00E82AC2" w:rsidRPr="00E82AC2">
                                <w:rPr>
                                  <w:lang w:val="da-DK"/>
                                </w:rPr>
                                <w:t xml:space="preserve">, at </w:t>
                              </w:r>
                            </w:hyperlink>
                            <w:r w:rsidRPr="00D725B4">
                              <w:rPr>
                                <w:rFonts w:eastAsiaTheme="minorEastAsia"/>
                                <w:lang w:val="da-DK"/>
                              </w:rPr>
                              <w:t xml:space="preserve">samme bestyrelse fortsætter. Det gøres af lokalforening/klub eller af frivilligkonsulenten. </w:t>
                            </w:r>
                          </w:p>
                          <w:p w14:paraId="0A929895" w14:textId="553740EF" w:rsidR="003271B9" w:rsidRPr="000D0D14" w:rsidRDefault="003271B9" w:rsidP="003271B9">
                            <w:pPr>
                              <w:rPr>
                                <w:rFonts w:ascii="Arial" w:hAnsi="Arial" w:cs="Arial"/>
                                <w:b/>
                                <w:bCs/>
                                <w:iCs/>
                                <w:color w:val="FF0000"/>
                                <w:sz w:val="24"/>
                                <w:szCs w:val="24"/>
                                <w:u w:val="single"/>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5701C" id="_x0000_t202" coordsize="21600,21600" o:spt="202" path="m,l,21600r21600,l21600,xe">
                <v:stroke joinstyle="miter"/>
                <v:path gradientshapeok="t" o:connecttype="rect"/>
              </v:shapetype>
              <v:shape id="Tekstfelt 4" o:spid="_x0000_s1026" type="#_x0000_t202" style="position:absolute;margin-left:208.45pt;margin-top:-31.45pt;width:301.5pt;height:1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" strokecolor="red" strokeweight="1.5pt">
                <v:textbox>
                  <w:txbxContent>
                    <w:p w14:paraId="43C2F0CF" w14:textId="76677708" w:rsidR="00D725B4" w:rsidRPr="00D725B4" w:rsidRDefault="00B01735" w:rsidP="00EF2C11">
                      <w:pPr>
                        <w:spacing w:after="160" w:line="259" w:lineRule="auto"/>
                        <w:rPr>
                          <w:lang w:val="da-DK"/>
                        </w:rPr>
                      </w:pPr>
                      <w:r w:rsidRPr="00D725B4">
                        <w:rPr>
                          <w:lang w:val="da-DK"/>
                        </w:rPr>
                        <w:t>Hvis der er sket ændringer</w:t>
                      </w:r>
                      <w:r w:rsidR="00955A21">
                        <w:rPr>
                          <w:lang w:val="da-DK"/>
                        </w:rPr>
                        <w:t xml:space="preserve"> </w:t>
                      </w:r>
                      <w:r w:rsidRPr="00D725B4">
                        <w:rPr>
                          <w:lang w:val="da-DK"/>
                        </w:rPr>
                        <w:t>(</w:t>
                      </w:r>
                      <w:r w:rsidR="00955A21">
                        <w:rPr>
                          <w:lang w:val="da-DK"/>
                        </w:rPr>
                        <w:t>e</w:t>
                      </w:r>
                      <w:r w:rsidRPr="00D725B4">
                        <w:rPr>
                          <w:lang w:val="da-DK"/>
                        </w:rPr>
                        <w:t>n eller flere nye tiltræder eller fratræder bestyrelsen)</w:t>
                      </w:r>
                      <w:r w:rsidR="00955A21">
                        <w:rPr>
                          <w:lang w:val="da-DK"/>
                        </w:rPr>
                        <w:t xml:space="preserve">, skal </w:t>
                      </w:r>
                      <w:del w:id="3" w:author="Ann Marie Eggert Panduro" w:date="2022-03-07T15:54:00Z">
                        <w:r w:rsidR="00FD6346" w:rsidDel="00A82444">
                          <w:rPr>
                            <w:lang w:val="da-DK"/>
                          </w:rPr>
                          <w:delText>det</w:delText>
                        </w:r>
                      </w:del>
                      <w:ins w:id="4" w:author="Ann Marie Eggert Panduro" w:date="2022-03-07T15:54:00Z">
                        <w:r w:rsidR="00A82444">
                          <w:rPr>
                            <w:lang w:val="da-DK"/>
                          </w:rPr>
                          <w:t>forretningsordenen</w:t>
                        </w:r>
                      </w:ins>
                      <w:r w:rsidRPr="00D725B4">
                        <w:rPr>
                          <w:lang w:val="da-DK"/>
                        </w:rPr>
                        <w:t xml:space="preserve"> underskrives af </w:t>
                      </w:r>
                      <w:r w:rsidRPr="00D725B4">
                        <w:rPr>
                          <w:u w:val="single"/>
                          <w:lang w:val="da-DK"/>
                        </w:rPr>
                        <w:t>alle</w:t>
                      </w:r>
                      <w:r w:rsidRPr="00D725B4">
                        <w:rPr>
                          <w:lang w:val="da-DK"/>
                        </w:rPr>
                        <w:t xml:space="preserve"> bestyrelsesmedlemmer</w:t>
                      </w:r>
                      <w:ins w:id="5" w:author="Ann Marie Eggert Panduro" w:date="2022-03-07T15:54:00Z">
                        <w:r w:rsidR="004443E6">
                          <w:rPr>
                            <w:lang w:val="da-DK"/>
                          </w:rPr>
                          <w:t xml:space="preserve"> og indsendes til administrationen</w:t>
                        </w:r>
                      </w:ins>
                      <w:r w:rsidR="00F32483">
                        <w:rPr>
                          <w:lang w:val="da-DK"/>
                        </w:rPr>
                        <w:t>.</w:t>
                      </w:r>
                      <w:r w:rsidRPr="00D725B4">
                        <w:rPr>
                          <w:lang w:val="da-DK"/>
                        </w:rPr>
                        <w:t xml:space="preserve"> </w:t>
                      </w:r>
                    </w:p>
                    <w:p w14:paraId="289D02D4" w14:textId="2F6F39F7" w:rsidR="00D725B4" w:rsidRPr="00D725B4" w:rsidRDefault="00B01735" w:rsidP="00EF2C11">
                      <w:pPr>
                        <w:spacing w:after="160" w:line="259" w:lineRule="auto"/>
                        <w:rPr>
                          <w:lang w:val="da-DK"/>
                        </w:rPr>
                      </w:pPr>
                      <w:r w:rsidRPr="00D725B4">
                        <w:rPr>
                          <w:rFonts w:eastAsia="Calibri"/>
                          <w:lang w:val="da-DK"/>
                        </w:rPr>
                        <w:t>Hvis ingen ændringer (helt samme bestyrelse som året før),</w:t>
                      </w:r>
                      <w:r w:rsidR="001272B6">
                        <w:rPr>
                          <w:rFonts w:eastAsia="Calibri"/>
                          <w:lang w:val="da-DK"/>
                        </w:rPr>
                        <w:t xml:space="preserve"> </w:t>
                      </w:r>
                      <w:r w:rsidR="001272B6" w:rsidRPr="00D725B4">
                        <w:rPr>
                          <w:rFonts w:eastAsia="Calibri"/>
                          <w:lang w:val="da-DK"/>
                        </w:rPr>
                        <w:t>orienteres</w:t>
                      </w:r>
                      <w:r w:rsidR="00E82AC2" w:rsidRPr="00F73884">
                        <w:rPr>
                          <w:rFonts w:eastAsiaTheme="minorHAnsi"/>
                          <w:lang w:val="da-DK"/>
                        </w:rPr>
                        <w:t xml:space="preserve"> </w:t>
                      </w:r>
                      <w:hyperlink r:id="rId12" w:history="1">
                        <w:r w:rsidR="00E82AC2" w:rsidRPr="00E82AC2">
                          <w:rPr>
                            <w:rFonts w:eastAsiaTheme="minorHAnsi"/>
                            <w:lang w:val="da-DK"/>
                          </w:rPr>
                          <w:t>frivilligadministration</w:t>
                        </w:r>
                        <w:r w:rsidR="00E82AC2" w:rsidRPr="00E82AC2">
                          <w:rPr>
                            <w:lang w:val="da-DK"/>
                          </w:rPr>
                          <w:t>en</w:t>
                        </w:r>
                        <w:r w:rsidR="009B288F">
                          <w:rPr>
                            <w:lang w:val="da-DK"/>
                          </w:rPr>
                          <w:t xml:space="preserve"> om</w:t>
                        </w:r>
                        <w:r w:rsidR="00E82AC2" w:rsidRPr="00E82AC2">
                          <w:rPr>
                            <w:lang w:val="da-DK"/>
                          </w:rPr>
                          <w:t xml:space="preserve">, at </w:t>
                        </w:r>
                      </w:hyperlink>
                      <w:r w:rsidRPr="00D725B4">
                        <w:rPr>
                          <w:rFonts w:eastAsiaTheme="minorEastAsia"/>
                          <w:lang w:val="da-DK"/>
                        </w:rPr>
                        <w:t xml:space="preserve">samme bestyrelse fortsætter. Det gøres af lokalforening/klub eller af frivilligkonsulenten. </w:t>
                      </w:r>
                    </w:p>
                    <w:p w14:paraId="0A929895" w14:textId="553740EF" w:rsidR="003271B9" w:rsidRPr="000D0D14" w:rsidRDefault="003271B9" w:rsidP="003271B9">
                      <w:pPr>
                        <w:rPr>
                          <w:rFonts w:ascii="Arial" w:hAnsi="Arial" w:cs="Arial"/>
                          <w:b/>
                          <w:bCs/>
                          <w:iCs/>
                          <w:color w:val="FF0000"/>
                          <w:sz w:val="24"/>
                          <w:szCs w:val="24"/>
                          <w:u w:val="single"/>
                          <w:lang w:val="da-DK"/>
                        </w:rPr>
                      </w:pPr>
                    </w:p>
                  </w:txbxContent>
                </v:textbox>
                <w10:wrap anchorx="margin"/>
              </v:shape>
            </w:pict>
          </mc:Fallback>
        </mc:AlternateContent>
      </w:r>
      <w:r w:rsidR="003271B9" w:rsidRPr="003271B9">
        <w:rPr>
          <w:noProof/>
          <w:sz w:val="10"/>
          <w:szCs w:val="10"/>
          <w:lang w:val="da-DK"/>
        </w:rPr>
        <w:drawing>
          <wp:anchor distT="0" distB="0" distL="114300" distR="114300" simplePos="0" relativeHeight="251660288" behindDoc="1" locked="0" layoutInCell="1" allowOverlap="1" wp14:anchorId="506DDD8C" wp14:editId="7AB459E7">
            <wp:simplePos x="0" y="0"/>
            <wp:positionH relativeFrom="margin">
              <wp:posOffset>0</wp:posOffset>
            </wp:positionH>
            <wp:positionV relativeFrom="page">
              <wp:posOffset>345342</wp:posOffset>
            </wp:positionV>
            <wp:extent cx="2248535" cy="54292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8535" cy="542925"/>
                    </a:xfrm>
                    <a:prstGeom prst="rect">
                      <a:avLst/>
                    </a:prstGeom>
                    <a:noFill/>
                  </pic:spPr>
                </pic:pic>
              </a:graphicData>
            </a:graphic>
            <wp14:sizeRelH relativeFrom="page">
              <wp14:pctWidth>0</wp14:pctWidth>
            </wp14:sizeRelH>
            <wp14:sizeRelV relativeFrom="page">
              <wp14:pctHeight>0</wp14:pctHeight>
            </wp14:sizeRelV>
          </wp:anchor>
        </w:drawing>
      </w:r>
    </w:p>
    <w:p w14:paraId="63482E75" w14:textId="0F3A82E0" w:rsidR="005B1C55" w:rsidRDefault="005B1C55">
      <w:pPr>
        <w:spacing w:line="200" w:lineRule="exact"/>
        <w:rPr>
          <w:sz w:val="10"/>
          <w:szCs w:val="10"/>
          <w:lang w:val="da-DK"/>
        </w:rPr>
      </w:pPr>
    </w:p>
    <w:p w14:paraId="19E1C7AF" w14:textId="3588892A" w:rsidR="00156E1D" w:rsidRDefault="00156E1D">
      <w:pPr>
        <w:spacing w:line="200" w:lineRule="exact"/>
        <w:rPr>
          <w:sz w:val="10"/>
          <w:szCs w:val="10"/>
          <w:lang w:val="da-DK"/>
        </w:rPr>
      </w:pPr>
    </w:p>
    <w:p w14:paraId="3A745DB0" w14:textId="36AD683D" w:rsidR="00156E1D" w:rsidRDefault="00156E1D">
      <w:pPr>
        <w:spacing w:line="200" w:lineRule="exact"/>
        <w:rPr>
          <w:sz w:val="10"/>
          <w:szCs w:val="10"/>
          <w:lang w:val="da-DK"/>
        </w:rPr>
      </w:pPr>
    </w:p>
    <w:p w14:paraId="7C4259D3" w14:textId="0EE16ABD" w:rsidR="00156E1D" w:rsidRDefault="00AC5273" w:rsidP="00AC5273">
      <w:pPr>
        <w:tabs>
          <w:tab w:val="left" w:pos="6272"/>
        </w:tabs>
        <w:spacing w:line="200" w:lineRule="exact"/>
        <w:rPr>
          <w:sz w:val="10"/>
          <w:szCs w:val="10"/>
          <w:lang w:val="da-DK"/>
        </w:rPr>
      </w:pPr>
      <w:r>
        <w:rPr>
          <w:sz w:val="10"/>
          <w:szCs w:val="10"/>
          <w:lang w:val="da-DK"/>
        </w:rPr>
        <w:tab/>
      </w:r>
    </w:p>
    <w:p w14:paraId="622AB688" w14:textId="71D93177" w:rsidR="00E00F35" w:rsidRDefault="00E00F35">
      <w:pPr>
        <w:tabs>
          <w:tab w:val="left" w:pos="8020"/>
        </w:tabs>
        <w:spacing w:before="29" w:line="260" w:lineRule="exact"/>
        <w:ind w:left="113"/>
        <w:rPr>
          <w:rFonts w:ascii="Arial" w:eastAsia="Arial" w:hAnsi="Arial" w:cs="Arial"/>
          <w:b/>
          <w:position w:val="-1"/>
          <w:sz w:val="24"/>
          <w:szCs w:val="24"/>
          <w:lang w:val="da-DK"/>
        </w:rPr>
      </w:pPr>
    </w:p>
    <w:p w14:paraId="344BA67B" w14:textId="77777777" w:rsidR="00001CA9" w:rsidRDefault="00001CA9">
      <w:pPr>
        <w:tabs>
          <w:tab w:val="left" w:pos="8020"/>
        </w:tabs>
        <w:spacing w:before="29" w:line="260" w:lineRule="exact"/>
        <w:ind w:left="113"/>
        <w:rPr>
          <w:rFonts w:ascii="Arial" w:eastAsia="Arial" w:hAnsi="Arial" w:cs="Arial"/>
          <w:b/>
          <w:position w:val="-1"/>
          <w:sz w:val="24"/>
          <w:szCs w:val="24"/>
          <w:lang w:val="da-DK"/>
        </w:rPr>
      </w:pPr>
    </w:p>
    <w:p w14:paraId="632B3A6F" w14:textId="6813FF01" w:rsidR="005B1C55" w:rsidRPr="00001CA9" w:rsidRDefault="00C92F99" w:rsidP="00883C63">
      <w:pPr>
        <w:tabs>
          <w:tab w:val="left" w:pos="8020"/>
        </w:tabs>
        <w:spacing w:line="260" w:lineRule="exact"/>
        <w:rPr>
          <w:rFonts w:ascii="Arial" w:eastAsia="Arial" w:hAnsi="Arial" w:cs="Arial"/>
          <w:sz w:val="24"/>
          <w:szCs w:val="24"/>
          <w:lang w:val="da-DK"/>
        </w:rPr>
      </w:pPr>
      <w:r w:rsidRPr="00001CA9">
        <w:rPr>
          <w:rFonts w:ascii="Arial" w:eastAsia="Arial" w:hAnsi="Arial" w:cs="Arial"/>
          <w:b/>
          <w:position w:val="-1"/>
          <w:sz w:val="24"/>
          <w:szCs w:val="24"/>
          <w:lang w:val="da-DK"/>
        </w:rPr>
        <w:t xml:space="preserve">Forretningsorden for Hjerteforeningen </w:t>
      </w:r>
      <w:r w:rsidRPr="00001CA9">
        <w:rPr>
          <w:rFonts w:ascii="Arial" w:eastAsia="Arial" w:hAnsi="Arial" w:cs="Arial"/>
          <w:b/>
          <w:position w:val="-1"/>
          <w:sz w:val="24"/>
          <w:szCs w:val="24"/>
          <w:u w:val="thick" w:color="000000"/>
          <w:lang w:val="da-DK"/>
        </w:rPr>
        <w:t xml:space="preserve"> </w:t>
      </w:r>
      <w:r w:rsidRPr="00001CA9">
        <w:rPr>
          <w:rFonts w:ascii="Arial" w:eastAsia="Arial" w:hAnsi="Arial" w:cs="Arial"/>
          <w:b/>
          <w:position w:val="-1"/>
          <w:sz w:val="24"/>
          <w:szCs w:val="24"/>
          <w:u w:val="thick" w:color="000000"/>
          <w:lang w:val="da-DK"/>
        </w:rPr>
        <w:tab/>
      </w:r>
    </w:p>
    <w:p w14:paraId="6471D638" w14:textId="77777777" w:rsidR="005B1C55" w:rsidRPr="00001CA9" w:rsidRDefault="005B1C55" w:rsidP="00883C63">
      <w:pPr>
        <w:spacing w:line="260" w:lineRule="exact"/>
        <w:rPr>
          <w:sz w:val="22"/>
          <w:szCs w:val="22"/>
          <w:lang w:val="da-DK"/>
        </w:rPr>
      </w:pPr>
    </w:p>
    <w:p w14:paraId="7E340193" w14:textId="76C8BACC" w:rsidR="005B1C55" w:rsidRPr="00001CA9" w:rsidRDefault="00C92F99" w:rsidP="00883C63">
      <w:pPr>
        <w:ind w:right="547"/>
        <w:rPr>
          <w:rFonts w:ascii="Arial" w:eastAsia="Arial" w:hAnsi="Arial" w:cs="Arial"/>
          <w:sz w:val="22"/>
          <w:szCs w:val="22"/>
          <w:lang w:val="da-DK"/>
        </w:rPr>
      </w:pPr>
      <w:r w:rsidRPr="00001CA9">
        <w:rPr>
          <w:rFonts w:ascii="Arial" w:eastAsia="Arial" w:hAnsi="Arial" w:cs="Arial"/>
          <w:sz w:val="22"/>
          <w:szCs w:val="22"/>
          <w:lang w:val="da-DK"/>
        </w:rPr>
        <w:t xml:space="preserve">I henhold til vedtægter for </w:t>
      </w:r>
      <w:proofErr w:type="spellStart"/>
      <w:r w:rsidRPr="00001CA9">
        <w:rPr>
          <w:rFonts w:ascii="Arial" w:eastAsia="Arial" w:hAnsi="Arial" w:cs="Arial"/>
          <w:sz w:val="22"/>
          <w:szCs w:val="22"/>
          <w:lang w:val="da-DK"/>
        </w:rPr>
        <w:t>Hjerteforeningens</w:t>
      </w:r>
      <w:proofErr w:type="spellEnd"/>
      <w:r w:rsidRPr="00001CA9">
        <w:rPr>
          <w:rFonts w:ascii="Arial" w:eastAsia="Arial" w:hAnsi="Arial" w:cs="Arial"/>
          <w:sz w:val="22"/>
          <w:szCs w:val="22"/>
          <w:lang w:val="da-DK"/>
        </w:rPr>
        <w:t xml:space="preserve"> lokalforeninger og klubber, § 5, stk. 6, skal alle lokalforeninger og klubber udarbejde en forretningsorden. Indhold i forretningsordenen kan ændres lokalt jf. punkt </w:t>
      </w:r>
      <w:del w:id="6" w:author="Ann Marie Eggert Panduro" w:date="2022-03-07T15:59:00Z">
        <w:r w:rsidRPr="00001CA9" w:rsidDel="00FB5B0D">
          <w:rPr>
            <w:rFonts w:ascii="Arial" w:eastAsia="Arial" w:hAnsi="Arial" w:cs="Arial"/>
            <w:sz w:val="22"/>
            <w:szCs w:val="22"/>
            <w:lang w:val="da-DK"/>
          </w:rPr>
          <w:delText>4</w:delText>
        </w:r>
      </w:del>
      <w:ins w:id="7" w:author="Ann Marie Eggert Panduro" w:date="2022-03-07T15:59:00Z">
        <w:r w:rsidR="00FB5B0D">
          <w:rPr>
            <w:rFonts w:ascii="Arial" w:eastAsia="Arial" w:hAnsi="Arial" w:cs="Arial"/>
            <w:sz w:val="22"/>
            <w:szCs w:val="22"/>
            <w:lang w:val="da-DK"/>
          </w:rPr>
          <w:t>5</w:t>
        </w:r>
      </w:ins>
      <w:r w:rsidRPr="00001CA9">
        <w:rPr>
          <w:rFonts w:ascii="Arial" w:eastAsia="Arial" w:hAnsi="Arial" w:cs="Arial"/>
          <w:sz w:val="22"/>
          <w:szCs w:val="22"/>
          <w:lang w:val="da-DK"/>
        </w:rPr>
        <w:t xml:space="preserve">.1. Forretningsordenen kan ikke være i modstrid med </w:t>
      </w:r>
      <w:proofErr w:type="spellStart"/>
      <w:r w:rsidRPr="00001CA9">
        <w:rPr>
          <w:rFonts w:ascii="Arial" w:eastAsia="Arial" w:hAnsi="Arial" w:cs="Arial"/>
          <w:sz w:val="22"/>
          <w:szCs w:val="22"/>
          <w:lang w:val="da-DK"/>
        </w:rPr>
        <w:t>Hjerteforeningens</w:t>
      </w:r>
      <w:proofErr w:type="spellEnd"/>
      <w:r w:rsidRPr="00001CA9">
        <w:rPr>
          <w:rFonts w:ascii="Arial" w:eastAsia="Arial" w:hAnsi="Arial" w:cs="Arial"/>
          <w:sz w:val="22"/>
          <w:szCs w:val="22"/>
          <w:lang w:val="da-DK"/>
        </w:rPr>
        <w:t xml:space="preserve"> hovedvedtægt eller vedtægter for lokalforeninger og klubber.</w:t>
      </w:r>
    </w:p>
    <w:p w14:paraId="2C2D5F70" w14:textId="77777777" w:rsidR="005B1C55" w:rsidRPr="00001CA9" w:rsidRDefault="005B1C55" w:rsidP="00883C63">
      <w:pPr>
        <w:spacing w:line="240" w:lineRule="exact"/>
        <w:rPr>
          <w:sz w:val="22"/>
          <w:szCs w:val="22"/>
          <w:lang w:val="da-DK"/>
        </w:rPr>
      </w:pPr>
    </w:p>
    <w:p w14:paraId="63B3090D" w14:textId="72A5E595" w:rsidR="005B1C55" w:rsidRPr="00001CA9" w:rsidRDefault="00C92F99" w:rsidP="00883C63">
      <w:pPr>
        <w:rPr>
          <w:rFonts w:ascii="Arial" w:eastAsia="Arial" w:hAnsi="Arial" w:cs="Arial"/>
          <w:sz w:val="22"/>
          <w:szCs w:val="22"/>
          <w:lang w:val="da-DK"/>
        </w:rPr>
      </w:pPr>
      <w:r w:rsidRPr="00001CA9">
        <w:rPr>
          <w:rFonts w:ascii="Arial" w:eastAsia="Arial" w:hAnsi="Arial" w:cs="Arial"/>
          <w:b/>
          <w:sz w:val="22"/>
          <w:szCs w:val="22"/>
          <w:lang w:val="da-DK"/>
        </w:rPr>
        <w:t>1. Bestyrelsens konstituering</w:t>
      </w:r>
    </w:p>
    <w:p w14:paraId="666F2EDB" w14:textId="77777777" w:rsidR="005B1C55" w:rsidRPr="00001CA9" w:rsidRDefault="00C92F99" w:rsidP="00883C63">
      <w:pPr>
        <w:spacing w:line="240" w:lineRule="exact"/>
        <w:rPr>
          <w:rFonts w:ascii="Arial" w:eastAsia="Arial" w:hAnsi="Arial" w:cs="Arial"/>
          <w:sz w:val="22"/>
          <w:szCs w:val="22"/>
          <w:lang w:val="da-DK"/>
        </w:rPr>
      </w:pPr>
      <w:r w:rsidRPr="00001CA9">
        <w:rPr>
          <w:rFonts w:ascii="Arial" w:eastAsia="Arial" w:hAnsi="Arial" w:cs="Arial"/>
          <w:sz w:val="22"/>
          <w:szCs w:val="22"/>
          <w:lang w:val="da-DK"/>
        </w:rPr>
        <w:t>1.1. Den på generalforsamlingen valgte bestyrelse konstituerer sig med formand, næstformand</w:t>
      </w:r>
    </w:p>
    <w:p w14:paraId="5265806B" w14:textId="35DFCDF2"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(som træder til i formandens fravær)</w:t>
      </w:r>
      <w:del w:id="8" w:author="Ann Marie Eggert Panduro" w:date="2022-03-07T16:00:00Z">
        <w:r w:rsidRPr="00001CA9" w:rsidDel="00560406">
          <w:rPr>
            <w:rFonts w:ascii="Arial" w:eastAsia="Arial" w:hAnsi="Arial" w:cs="Arial"/>
            <w:sz w:val="22"/>
            <w:szCs w:val="22"/>
            <w:lang w:val="da-DK"/>
          </w:rPr>
          <w:delText>,</w:delText>
        </w:r>
      </w:del>
      <w:ins w:id="9" w:author="Ann Marie Eggert Panduro" w:date="2022-03-07T16:00:00Z">
        <w:r w:rsidR="00560406">
          <w:rPr>
            <w:rFonts w:ascii="Arial" w:eastAsia="Arial" w:hAnsi="Arial" w:cs="Arial"/>
            <w:sz w:val="22"/>
            <w:szCs w:val="22"/>
            <w:lang w:val="da-DK"/>
          </w:rPr>
          <w:t>og</w:t>
        </w:r>
      </w:ins>
      <w:r w:rsidRPr="00001CA9">
        <w:rPr>
          <w:rFonts w:ascii="Arial" w:eastAsia="Arial" w:hAnsi="Arial" w:cs="Arial"/>
          <w:sz w:val="22"/>
          <w:szCs w:val="22"/>
          <w:lang w:val="da-DK"/>
        </w:rPr>
        <w:t xml:space="preserve"> kasserer </w:t>
      </w:r>
      <w:del w:id="10" w:author="Ann Marie Eggert Panduro" w:date="2022-03-07T16:00:00Z">
        <w:r w:rsidRPr="00001CA9" w:rsidDel="00560406">
          <w:rPr>
            <w:rFonts w:ascii="Arial" w:eastAsia="Arial" w:hAnsi="Arial" w:cs="Arial"/>
            <w:sz w:val="22"/>
            <w:szCs w:val="22"/>
            <w:lang w:val="da-DK"/>
          </w:rPr>
          <w:delText>og sekretær</w:delText>
        </w:r>
      </w:del>
      <w:r w:rsidRPr="00001CA9">
        <w:rPr>
          <w:rFonts w:ascii="Arial" w:eastAsia="Arial" w:hAnsi="Arial" w:cs="Arial"/>
          <w:sz w:val="22"/>
          <w:szCs w:val="22"/>
          <w:lang w:val="da-DK"/>
        </w:rPr>
        <w:t>.</w:t>
      </w:r>
    </w:p>
    <w:p w14:paraId="1AFC6230" w14:textId="77777777" w:rsidR="005B1C55" w:rsidRPr="00001CA9" w:rsidRDefault="005B1C55" w:rsidP="00883C63">
      <w:pPr>
        <w:spacing w:line="240" w:lineRule="exact"/>
        <w:rPr>
          <w:sz w:val="22"/>
          <w:szCs w:val="22"/>
          <w:lang w:val="da-DK"/>
        </w:rPr>
      </w:pPr>
    </w:p>
    <w:p w14:paraId="5F4F92B1" w14:textId="77777777" w:rsidR="005B1C55" w:rsidRPr="00001CA9" w:rsidRDefault="00C92F99" w:rsidP="00883C63">
      <w:pPr>
        <w:ind w:right="884"/>
        <w:rPr>
          <w:rFonts w:ascii="Arial" w:eastAsia="Arial" w:hAnsi="Arial" w:cs="Arial"/>
          <w:sz w:val="22"/>
          <w:szCs w:val="22"/>
          <w:lang w:val="da-DK"/>
        </w:rPr>
      </w:pPr>
      <w:r w:rsidRPr="00001CA9">
        <w:rPr>
          <w:rFonts w:ascii="Arial" w:eastAsia="Arial" w:hAnsi="Arial" w:cs="Arial"/>
          <w:sz w:val="22"/>
          <w:szCs w:val="22"/>
          <w:lang w:val="da-DK"/>
        </w:rPr>
        <w:t>1.2. Formanden skal formidle et godt samarbejde i bestyrelsen og sikre, at bestyrelsen fungerer tilfredsstillende, og at bestyrelsens opgaver varetages på den bedst mulige måde.</w:t>
      </w:r>
    </w:p>
    <w:p w14:paraId="0ABB868B" w14:textId="77777777" w:rsidR="005B1C55" w:rsidRPr="00001CA9" w:rsidRDefault="005B1C55" w:rsidP="00883C63">
      <w:pPr>
        <w:spacing w:line="240" w:lineRule="exact"/>
        <w:rPr>
          <w:sz w:val="22"/>
          <w:szCs w:val="22"/>
          <w:lang w:val="da-DK"/>
        </w:rPr>
      </w:pPr>
    </w:p>
    <w:p w14:paraId="572527BC"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b/>
          <w:sz w:val="22"/>
          <w:szCs w:val="22"/>
          <w:lang w:val="da-DK"/>
        </w:rPr>
        <w:t>2. Bestyrelsens møder</w:t>
      </w:r>
    </w:p>
    <w:p w14:paraId="47723BB3" w14:textId="77777777" w:rsidR="005B1C55" w:rsidRPr="00001CA9" w:rsidRDefault="00C92F99" w:rsidP="00883C63">
      <w:pPr>
        <w:spacing w:line="240" w:lineRule="exact"/>
        <w:ind w:right="1219"/>
        <w:rPr>
          <w:rFonts w:ascii="Arial" w:eastAsia="Arial" w:hAnsi="Arial" w:cs="Arial"/>
          <w:sz w:val="22"/>
          <w:szCs w:val="22"/>
          <w:lang w:val="da-DK"/>
        </w:rPr>
      </w:pPr>
      <w:r w:rsidRPr="00001CA9">
        <w:rPr>
          <w:rFonts w:ascii="Arial" w:eastAsia="Arial" w:hAnsi="Arial" w:cs="Arial"/>
          <w:sz w:val="22"/>
          <w:szCs w:val="22"/>
          <w:lang w:val="da-DK"/>
        </w:rPr>
        <w:t>2.1. Der fastlægges en mødekalender for bestyrelsens møder et år frem. Bestyrelsen holder minimum fire årlige møder.</w:t>
      </w:r>
    </w:p>
    <w:p w14:paraId="04692B28" w14:textId="77777777" w:rsidR="005B1C55" w:rsidRPr="00001CA9" w:rsidRDefault="005B1C55" w:rsidP="00883C63">
      <w:pPr>
        <w:spacing w:line="240" w:lineRule="exact"/>
        <w:rPr>
          <w:sz w:val="22"/>
          <w:szCs w:val="22"/>
          <w:lang w:val="da-DK"/>
        </w:rPr>
      </w:pPr>
    </w:p>
    <w:p w14:paraId="51A94AF0" w14:textId="77777777" w:rsidR="005B1C55" w:rsidRPr="00001CA9" w:rsidRDefault="00C92F99" w:rsidP="00883C63">
      <w:pPr>
        <w:ind w:right="1260"/>
        <w:jc w:val="both"/>
        <w:rPr>
          <w:rFonts w:ascii="Arial" w:eastAsia="Arial" w:hAnsi="Arial" w:cs="Arial"/>
          <w:sz w:val="22"/>
          <w:szCs w:val="22"/>
          <w:lang w:val="da-DK"/>
        </w:rPr>
      </w:pPr>
      <w:r w:rsidRPr="00001CA9">
        <w:rPr>
          <w:rFonts w:ascii="Arial" w:eastAsia="Arial" w:hAnsi="Arial" w:cs="Arial"/>
          <w:sz w:val="22"/>
          <w:szCs w:val="22"/>
          <w:lang w:val="da-DK"/>
        </w:rPr>
        <w:t>2.2. Dagsorden udsendes senest en uge før det planlagte møde finder sted. Følgende faste dagsordenspunkter skal indgå: 1) Godkendelse af dagsorden, 2) Godkendelse af referat, 3) Orientering, 4) Økonomi, 5) Aktiviteter og 6) Eventuelt.</w:t>
      </w:r>
    </w:p>
    <w:p w14:paraId="66ACB5DF" w14:textId="77777777" w:rsidR="005B1C55" w:rsidRPr="00001CA9" w:rsidRDefault="005B1C55" w:rsidP="00883C63">
      <w:pPr>
        <w:spacing w:line="240" w:lineRule="exact"/>
        <w:rPr>
          <w:sz w:val="22"/>
          <w:szCs w:val="22"/>
          <w:lang w:val="da-DK"/>
        </w:rPr>
      </w:pPr>
    </w:p>
    <w:p w14:paraId="0ACA204E"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2.3. Møderne ledes af formanden eller i dennes fravær næstformanden.</w:t>
      </w:r>
    </w:p>
    <w:p w14:paraId="07460038" w14:textId="77777777" w:rsidR="005B1C55" w:rsidRPr="00001CA9" w:rsidRDefault="005B1C55" w:rsidP="00883C63">
      <w:pPr>
        <w:spacing w:line="240" w:lineRule="exact"/>
        <w:rPr>
          <w:sz w:val="22"/>
          <w:szCs w:val="22"/>
          <w:lang w:val="da-DK"/>
        </w:rPr>
      </w:pPr>
    </w:p>
    <w:p w14:paraId="23831A72" w14:textId="5676C6B1"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 xml:space="preserve">2.4. </w:t>
      </w:r>
      <w:del w:id="11" w:author="Ann Marie Eggert Panduro" w:date="2022-03-07T16:01:00Z">
        <w:r w:rsidRPr="00001CA9" w:rsidDel="009F7AE7">
          <w:rPr>
            <w:rFonts w:ascii="Arial" w:eastAsia="Arial" w:hAnsi="Arial" w:cs="Arial"/>
            <w:sz w:val="22"/>
            <w:szCs w:val="22"/>
            <w:lang w:val="da-DK"/>
          </w:rPr>
          <w:delText>Suppleanter kan deltage i bestyrelsesmøderne</w:delText>
        </w:r>
        <w:r w:rsidRPr="00001CA9" w:rsidDel="00D1079E">
          <w:rPr>
            <w:rFonts w:ascii="Arial" w:eastAsia="Arial" w:hAnsi="Arial" w:cs="Arial"/>
            <w:sz w:val="22"/>
            <w:szCs w:val="22"/>
            <w:lang w:val="da-DK"/>
          </w:rPr>
          <w:delText>.</w:delText>
        </w:r>
      </w:del>
      <w:ins w:id="12" w:author="Ann Marie Eggert Panduro" w:date="2022-03-07T16:01:00Z">
        <w:r w:rsidR="00000F51" w:rsidRPr="00000F51">
          <w:rPr>
            <w:rFonts w:ascii="Arial" w:eastAsia="Arial" w:hAnsi="Arial" w:cs="Arial"/>
            <w:sz w:val="22"/>
            <w:szCs w:val="22"/>
            <w:lang w:val="da-DK"/>
          </w:rPr>
          <w:t xml:space="preserve"> </w:t>
        </w:r>
        <w:r w:rsidR="00000F51">
          <w:rPr>
            <w:rFonts w:ascii="Arial" w:eastAsia="Arial" w:hAnsi="Arial" w:cs="Arial"/>
            <w:sz w:val="22"/>
            <w:szCs w:val="22"/>
            <w:lang w:val="da-DK"/>
          </w:rPr>
          <w:t>Bestyrelsen kan invitere suppleanter og andre personer, herunder tovholdere, til at deltage i bestyrelsesmøder med taleret, men uden stemmeret.</w:t>
        </w:r>
      </w:ins>
    </w:p>
    <w:p w14:paraId="779A406E" w14:textId="77777777" w:rsidR="005B1C55" w:rsidRPr="00001CA9" w:rsidRDefault="005B1C55" w:rsidP="00883C63">
      <w:pPr>
        <w:spacing w:line="240" w:lineRule="exact"/>
        <w:rPr>
          <w:sz w:val="22"/>
          <w:szCs w:val="22"/>
          <w:lang w:val="da-DK"/>
        </w:rPr>
      </w:pPr>
    </w:p>
    <w:p w14:paraId="73A6C4ED"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2.5. Bestyrelsen er beslutningsdygtig, når halvdelen af bestyrelsesmedlemmerne er til stede.</w:t>
      </w:r>
    </w:p>
    <w:p w14:paraId="5FDDB9CC" w14:textId="77777777" w:rsidR="005B1C55" w:rsidRPr="00001CA9" w:rsidRDefault="005B1C55" w:rsidP="00883C63">
      <w:pPr>
        <w:spacing w:line="240" w:lineRule="exact"/>
        <w:rPr>
          <w:sz w:val="22"/>
          <w:szCs w:val="22"/>
          <w:lang w:val="da-DK"/>
        </w:rPr>
      </w:pPr>
    </w:p>
    <w:p w14:paraId="582DB122"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2.6. Bestyrelsen træffer sine afgørelser ved simpelt flertal.</w:t>
      </w:r>
    </w:p>
    <w:p w14:paraId="6BF14003" w14:textId="77777777" w:rsidR="005B1C55" w:rsidRPr="00001CA9" w:rsidRDefault="005B1C55" w:rsidP="00883C63">
      <w:pPr>
        <w:spacing w:line="240" w:lineRule="exact"/>
        <w:rPr>
          <w:sz w:val="22"/>
          <w:szCs w:val="22"/>
          <w:lang w:val="da-DK"/>
        </w:rPr>
      </w:pPr>
    </w:p>
    <w:p w14:paraId="2131AB0D" w14:textId="77777777" w:rsidR="005B1C55" w:rsidRPr="00001CA9" w:rsidRDefault="00C92F99" w:rsidP="00883C63">
      <w:pPr>
        <w:ind w:right="811"/>
        <w:rPr>
          <w:rFonts w:ascii="Arial" w:eastAsia="Arial" w:hAnsi="Arial" w:cs="Arial"/>
          <w:sz w:val="22"/>
          <w:szCs w:val="22"/>
          <w:lang w:val="da-DK"/>
        </w:rPr>
      </w:pPr>
      <w:r w:rsidRPr="00001CA9">
        <w:rPr>
          <w:rFonts w:ascii="Arial" w:eastAsia="Arial" w:hAnsi="Arial" w:cs="Arial"/>
          <w:sz w:val="22"/>
          <w:szCs w:val="22"/>
          <w:lang w:val="da-DK"/>
        </w:rPr>
        <w:t>2.7. Bestyrelsen er forpligtet til at udarbejde et beslutningsreferat af hvert bestyrelsesmøde, som senest 10 dage efter mødet sendes til bestyrelsen og til Hjerteforeningen (frivilligkonsulenten). Beslutningsreferatet godkendes og underskrives af alle bestyrelsesmedlemmer på det efterfølgende bestyrelsesmøde.</w:t>
      </w:r>
    </w:p>
    <w:p w14:paraId="097BE439" w14:textId="77777777" w:rsidR="005B1C55" w:rsidRPr="00001CA9" w:rsidRDefault="005B1C55" w:rsidP="00883C63">
      <w:pPr>
        <w:spacing w:line="240" w:lineRule="exact"/>
        <w:rPr>
          <w:sz w:val="22"/>
          <w:szCs w:val="22"/>
          <w:lang w:val="da-DK"/>
        </w:rPr>
      </w:pPr>
    </w:p>
    <w:p w14:paraId="70EF11A8"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b/>
          <w:sz w:val="22"/>
          <w:szCs w:val="22"/>
          <w:lang w:val="da-DK"/>
        </w:rPr>
        <w:t>3. Bestyrelsens arbejde med budget og regnskab</w:t>
      </w:r>
    </w:p>
    <w:p w14:paraId="1E8547A7"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3.1. Hvert år udarbejdes budget for det kommende år, som indsendes til godkendelse i</w:t>
      </w:r>
    </w:p>
    <w:p w14:paraId="7A1AA19D" w14:textId="77777777" w:rsidR="005B1C55" w:rsidRPr="00001CA9" w:rsidRDefault="00C92F99" w:rsidP="00883C63">
      <w:pPr>
        <w:spacing w:line="240" w:lineRule="exact"/>
        <w:rPr>
          <w:rFonts w:ascii="Arial" w:eastAsia="Arial" w:hAnsi="Arial" w:cs="Arial"/>
          <w:sz w:val="22"/>
          <w:szCs w:val="22"/>
          <w:lang w:val="da-DK"/>
        </w:rPr>
      </w:pPr>
      <w:r w:rsidRPr="00001CA9">
        <w:rPr>
          <w:rFonts w:ascii="Arial" w:eastAsia="Arial" w:hAnsi="Arial" w:cs="Arial"/>
          <w:sz w:val="22"/>
          <w:szCs w:val="22"/>
          <w:lang w:val="da-DK"/>
        </w:rPr>
        <w:t>Hjerteforeningen inden den 15. november.</w:t>
      </w:r>
    </w:p>
    <w:p w14:paraId="6AB6FCF8" w14:textId="77777777" w:rsidR="005B1C55" w:rsidRPr="00001CA9" w:rsidRDefault="005B1C55" w:rsidP="00883C63">
      <w:pPr>
        <w:spacing w:line="240" w:lineRule="exact"/>
        <w:rPr>
          <w:sz w:val="22"/>
          <w:szCs w:val="22"/>
          <w:lang w:val="da-DK"/>
        </w:rPr>
      </w:pPr>
    </w:p>
    <w:p w14:paraId="2EAC1ADC" w14:textId="210CAE2E" w:rsidR="005A0002" w:rsidRPr="00166D4F" w:rsidRDefault="00C92F99" w:rsidP="00166D4F">
      <w:pPr>
        <w:pStyle w:val="Listeafsnit"/>
        <w:ind w:left="0" w:right="823"/>
        <w:rPr>
          <w:rFonts w:ascii="Arial" w:eastAsia="Arial" w:hAnsi="Arial" w:cs="Arial"/>
          <w:sz w:val="22"/>
          <w:szCs w:val="22"/>
          <w:lang w:val="da-DK"/>
        </w:rPr>
      </w:pPr>
      <w:r w:rsidRPr="00001CA9">
        <w:rPr>
          <w:rFonts w:ascii="Arial" w:eastAsia="Arial" w:hAnsi="Arial" w:cs="Arial"/>
          <w:sz w:val="22"/>
          <w:szCs w:val="22"/>
          <w:lang w:val="da-DK"/>
        </w:rPr>
        <w:t>3.2. Regnskabsåret er kalenderåret, og fuldstændigt regnskab, underskrevet af bestyrelsen, indsendes med henblik på revision og godkendelse til foreningens hovedkontor ved afslutning af kalenderåret med frist den 15. marts.</w:t>
      </w:r>
    </w:p>
    <w:p w14:paraId="4F828A1D" w14:textId="77777777" w:rsidR="005B1C55" w:rsidRPr="00001CA9" w:rsidRDefault="005B1C55" w:rsidP="00883C63">
      <w:pPr>
        <w:spacing w:line="240" w:lineRule="exact"/>
        <w:rPr>
          <w:sz w:val="22"/>
          <w:szCs w:val="22"/>
          <w:lang w:val="da-DK"/>
        </w:rPr>
      </w:pPr>
    </w:p>
    <w:p w14:paraId="0EFCAD3B" w14:textId="77777777" w:rsidR="008F5FCF" w:rsidRPr="00406EB0" w:rsidRDefault="008F5FCF" w:rsidP="008F5FCF">
      <w:pPr>
        <w:ind w:right="823"/>
        <w:rPr>
          <w:ins w:id="13" w:author="Ann Marie Eggert Panduro" w:date="2022-03-07T16:02:00Z"/>
          <w:rFonts w:ascii="Arial" w:eastAsia="Arial" w:hAnsi="Arial" w:cs="Arial"/>
          <w:b/>
          <w:bCs/>
          <w:sz w:val="22"/>
          <w:szCs w:val="22"/>
          <w:lang w:val="da-DK"/>
        </w:rPr>
      </w:pPr>
      <w:ins w:id="14" w:author="Ann Marie Eggert Panduro" w:date="2022-03-07T16:02:00Z">
        <w:r w:rsidRPr="00406EB0">
          <w:rPr>
            <w:rFonts w:ascii="Arial" w:eastAsia="Arial" w:hAnsi="Arial" w:cs="Arial"/>
            <w:b/>
            <w:bCs/>
            <w:sz w:val="22"/>
            <w:szCs w:val="22"/>
            <w:lang w:val="da-DK"/>
          </w:rPr>
          <w:t>4. Habilitet</w:t>
        </w:r>
      </w:ins>
    </w:p>
    <w:p w14:paraId="0E8E62A4" w14:textId="77777777" w:rsidR="008F5FCF" w:rsidRDefault="008F5FCF" w:rsidP="008F5FCF">
      <w:pPr>
        <w:ind w:right="823"/>
        <w:rPr>
          <w:ins w:id="15" w:author="Ann Marie Eggert Panduro" w:date="2022-03-07T16:02:00Z"/>
          <w:rFonts w:ascii="Arial" w:eastAsia="Arial" w:hAnsi="Arial" w:cs="Arial"/>
          <w:sz w:val="22"/>
          <w:szCs w:val="22"/>
          <w:lang w:val="da-DK"/>
        </w:rPr>
      </w:pPr>
      <w:ins w:id="16" w:author="Ann Marie Eggert Panduro" w:date="2022-03-07T16:02:00Z">
        <w:r>
          <w:rPr>
            <w:rFonts w:ascii="Arial" w:eastAsia="Arial" w:hAnsi="Arial" w:cs="Arial"/>
            <w:sz w:val="22"/>
            <w:szCs w:val="22"/>
            <w:lang w:val="da-DK"/>
          </w:rPr>
          <w:t>4.1 Et medlem af bestyrelsen må ikke deltage i behandlingen af spørgsmål, hvori den pågældende har en direkte eller indirekte interesse, herunder bl.a. hvis medlemmet:</w:t>
        </w:r>
      </w:ins>
    </w:p>
    <w:p w14:paraId="076AD585" w14:textId="77777777" w:rsidR="008F5FCF" w:rsidRPr="00556CCA" w:rsidRDefault="008F5FCF" w:rsidP="008F5FCF">
      <w:pPr>
        <w:pStyle w:val="Listeafsnit"/>
        <w:numPr>
          <w:ilvl w:val="0"/>
          <w:numId w:val="3"/>
        </w:numPr>
        <w:ind w:right="823"/>
        <w:rPr>
          <w:ins w:id="17" w:author="Ann Marie Eggert Panduro" w:date="2022-03-07T16:02:00Z"/>
          <w:rFonts w:ascii="Arial" w:eastAsia="Arial" w:hAnsi="Arial" w:cs="Arial"/>
          <w:sz w:val="22"/>
          <w:szCs w:val="22"/>
          <w:lang w:val="da-DK"/>
        </w:rPr>
      </w:pPr>
      <w:ins w:id="18" w:author="Ann Marie Eggert Panduro" w:date="2022-03-07T16:02:00Z">
        <w:r w:rsidRPr="00556CCA">
          <w:rPr>
            <w:rFonts w:ascii="Arial" w:eastAsia="Arial" w:hAnsi="Arial" w:cs="Arial"/>
            <w:sz w:val="22"/>
            <w:szCs w:val="22"/>
            <w:lang w:val="da-DK"/>
          </w:rPr>
          <w:t>Har en særlig personlig eller økonomisk interesse i sagens udfald eller har eller har haft en nær tilknytning til nogen, der har sådan en interesse.</w:t>
        </w:r>
      </w:ins>
    </w:p>
    <w:p w14:paraId="288DFBAD" w14:textId="77777777" w:rsidR="008F5FCF" w:rsidRPr="00556CCA" w:rsidRDefault="008F5FCF" w:rsidP="008F5FCF">
      <w:pPr>
        <w:pStyle w:val="Listeafsnit"/>
        <w:numPr>
          <w:ilvl w:val="0"/>
          <w:numId w:val="3"/>
        </w:numPr>
        <w:ind w:right="823"/>
        <w:rPr>
          <w:ins w:id="19" w:author="Ann Marie Eggert Panduro" w:date="2022-03-07T16:02:00Z"/>
          <w:rFonts w:ascii="Arial" w:eastAsia="Arial" w:hAnsi="Arial" w:cs="Arial"/>
          <w:sz w:val="22"/>
          <w:szCs w:val="22"/>
          <w:lang w:val="da-DK"/>
        </w:rPr>
      </w:pPr>
      <w:ins w:id="20" w:author="Ann Marie Eggert Panduro" w:date="2022-03-07T16:02:00Z">
        <w:r w:rsidRPr="00556CCA">
          <w:rPr>
            <w:rFonts w:ascii="Arial" w:eastAsia="Arial" w:hAnsi="Arial" w:cs="Arial"/>
            <w:sz w:val="22"/>
            <w:szCs w:val="22"/>
            <w:lang w:val="da-DK"/>
          </w:rPr>
          <w:t>Er ansat i eller i øvrigt har en nær tilknytning til en institution/afdeling, en forening eller en anden juridisk person, som har en særlig interesse i sagens udfald, eller</w:t>
        </w:r>
      </w:ins>
    </w:p>
    <w:p w14:paraId="69FCE3B4" w14:textId="77777777" w:rsidR="008F5FCF" w:rsidRDefault="008F5FCF" w:rsidP="008F5FCF">
      <w:pPr>
        <w:pStyle w:val="Listeafsnit"/>
        <w:numPr>
          <w:ilvl w:val="0"/>
          <w:numId w:val="3"/>
        </w:numPr>
        <w:ind w:right="823"/>
        <w:rPr>
          <w:ins w:id="21" w:author="Ann Marie Eggert Panduro" w:date="2022-03-07T16:02:00Z"/>
          <w:rFonts w:ascii="Arial" w:eastAsia="Arial" w:hAnsi="Arial" w:cs="Arial"/>
          <w:sz w:val="22"/>
          <w:szCs w:val="22"/>
          <w:lang w:val="da-DK"/>
        </w:rPr>
      </w:pPr>
      <w:ins w:id="22" w:author="Ann Marie Eggert Panduro" w:date="2022-03-07T16:02:00Z">
        <w:r w:rsidRPr="00556CCA">
          <w:rPr>
            <w:rFonts w:ascii="Arial" w:eastAsia="Arial" w:hAnsi="Arial" w:cs="Arial"/>
            <w:sz w:val="22"/>
            <w:szCs w:val="22"/>
            <w:lang w:val="da-DK"/>
          </w:rPr>
          <w:t>hvis der i øvrigt kan være tvivl om medlemmets upartiskhed</w:t>
        </w:r>
      </w:ins>
    </w:p>
    <w:p w14:paraId="25B851A6" w14:textId="77777777" w:rsidR="008F5FCF" w:rsidRDefault="008F5FCF" w:rsidP="008F5FCF">
      <w:pPr>
        <w:pStyle w:val="Listeafsnit"/>
        <w:ind w:right="823"/>
        <w:rPr>
          <w:ins w:id="23" w:author="Ann Marie Eggert Panduro" w:date="2022-03-07T16:02:00Z"/>
          <w:rFonts w:ascii="Arial" w:eastAsia="Arial" w:hAnsi="Arial" w:cs="Arial"/>
          <w:sz w:val="22"/>
          <w:szCs w:val="22"/>
          <w:lang w:val="da-DK"/>
        </w:rPr>
      </w:pPr>
    </w:p>
    <w:p w14:paraId="2B211E4E" w14:textId="77777777" w:rsidR="008F5FCF" w:rsidRDefault="008F5FCF" w:rsidP="008F5FCF">
      <w:pPr>
        <w:pStyle w:val="Listeafsnit"/>
        <w:ind w:left="0" w:right="823"/>
        <w:rPr>
          <w:ins w:id="24" w:author="Ann Marie Eggert Panduro" w:date="2022-03-07T16:02:00Z"/>
          <w:rFonts w:ascii="Arial" w:eastAsia="Arial" w:hAnsi="Arial" w:cs="Arial"/>
          <w:sz w:val="22"/>
          <w:szCs w:val="22"/>
          <w:lang w:val="da-DK"/>
        </w:rPr>
      </w:pPr>
      <w:ins w:id="25" w:author="Ann Marie Eggert Panduro" w:date="2022-03-07T16:02:00Z">
        <w:r>
          <w:rPr>
            <w:rFonts w:ascii="Arial" w:eastAsia="Arial" w:hAnsi="Arial" w:cs="Arial"/>
            <w:sz w:val="22"/>
            <w:szCs w:val="22"/>
            <w:lang w:val="da-DK"/>
          </w:rPr>
          <w:t xml:space="preserve">4.2 </w:t>
        </w:r>
        <w:r w:rsidRPr="00D37997">
          <w:rPr>
            <w:rFonts w:ascii="Arial" w:eastAsia="Arial" w:hAnsi="Arial" w:cs="Arial"/>
            <w:sz w:val="22"/>
            <w:szCs w:val="22"/>
            <w:lang w:val="da-DK"/>
          </w:rPr>
          <w:t xml:space="preserve">Et medlem af </w:t>
        </w:r>
        <w:r>
          <w:rPr>
            <w:rFonts w:ascii="Arial" w:eastAsia="Arial" w:hAnsi="Arial" w:cs="Arial"/>
            <w:sz w:val="22"/>
            <w:szCs w:val="22"/>
            <w:lang w:val="da-DK"/>
          </w:rPr>
          <w:t>b</w:t>
        </w:r>
        <w:r w:rsidRPr="00D37997">
          <w:rPr>
            <w:rFonts w:ascii="Arial" w:eastAsia="Arial" w:hAnsi="Arial" w:cs="Arial"/>
            <w:sz w:val="22"/>
            <w:szCs w:val="22"/>
            <w:lang w:val="da-DK"/>
          </w:rPr>
          <w:t xml:space="preserve">estyrelsen skal i forbindelse med sin tiltræden og derefter, herunder i forbindelse med behandling af konkrete sager i </w:t>
        </w:r>
        <w:r>
          <w:rPr>
            <w:rFonts w:ascii="Arial" w:eastAsia="Arial" w:hAnsi="Arial" w:cs="Arial"/>
            <w:sz w:val="22"/>
            <w:szCs w:val="22"/>
            <w:lang w:val="da-DK"/>
          </w:rPr>
          <w:t>b</w:t>
        </w:r>
        <w:r w:rsidRPr="00D37997">
          <w:rPr>
            <w:rFonts w:ascii="Arial" w:eastAsia="Arial" w:hAnsi="Arial" w:cs="Arial"/>
            <w:sz w:val="22"/>
            <w:szCs w:val="22"/>
            <w:lang w:val="da-DK"/>
          </w:rPr>
          <w:t xml:space="preserve">estyrelsen eller dennes udvalg, give oplysninger </w:t>
        </w:r>
        <w:r w:rsidRPr="00D37997">
          <w:rPr>
            <w:rFonts w:ascii="Arial" w:eastAsia="Arial" w:hAnsi="Arial" w:cs="Arial"/>
            <w:sz w:val="22"/>
            <w:szCs w:val="22"/>
            <w:lang w:val="da-DK"/>
          </w:rPr>
          <w:lastRenderedPageBreak/>
          <w:t>om forhold eller hverv, herunder forretningsmæssige interesser, der kan give anledning til habilitetstvivl.</w:t>
        </w:r>
      </w:ins>
    </w:p>
    <w:p w14:paraId="42598384" w14:textId="77777777" w:rsidR="008F5FCF" w:rsidRDefault="008F5FCF" w:rsidP="00883C63">
      <w:pPr>
        <w:rPr>
          <w:ins w:id="26" w:author="Ann Marie Eggert Panduro" w:date="2022-03-07T16:02:00Z"/>
          <w:rFonts w:ascii="Arial" w:eastAsia="Arial" w:hAnsi="Arial" w:cs="Arial"/>
          <w:b/>
          <w:sz w:val="22"/>
          <w:szCs w:val="22"/>
          <w:lang w:val="da-DK"/>
        </w:rPr>
      </w:pPr>
    </w:p>
    <w:p w14:paraId="5DF968E7" w14:textId="1F279351" w:rsidR="005B1C55" w:rsidRDefault="00C92F99" w:rsidP="00883C63">
      <w:pPr>
        <w:rPr>
          <w:rFonts w:ascii="Arial" w:eastAsia="Arial" w:hAnsi="Arial" w:cs="Arial"/>
          <w:b/>
          <w:sz w:val="22"/>
          <w:szCs w:val="22"/>
          <w:lang w:val="da-DK"/>
        </w:rPr>
      </w:pPr>
      <w:del w:id="27" w:author="Ann Marie Eggert Panduro" w:date="2022-03-07T16:02:00Z">
        <w:r w:rsidRPr="00001CA9" w:rsidDel="008C031E">
          <w:rPr>
            <w:rFonts w:ascii="Arial" w:eastAsia="Arial" w:hAnsi="Arial" w:cs="Arial"/>
            <w:b/>
            <w:sz w:val="22"/>
            <w:szCs w:val="22"/>
            <w:lang w:val="da-DK"/>
          </w:rPr>
          <w:delText>4</w:delText>
        </w:r>
      </w:del>
      <w:ins w:id="28" w:author="Ann Marie Eggert Panduro" w:date="2022-03-07T16:02:00Z">
        <w:r w:rsidR="008C031E">
          <w:rPr>
            <w:rFonts w:ascii="Arial" w:eastAsia="Arial" w:hAnsi="Arial" w:cs="Arial"/>
            <w:b/>
            <w:sz w:val="22"/>
            <w:szCs w:val="22"/>
            <w:lang w:val="da-DK"/>
          </w:rPr>
          <w:t>5</w:t>
        </w:r>
      </w:ins>
      <w:r w:rsidRPr="00001CA9">
        <w:rPr>
          <w:rFonts w:ascii="Arial" w:eastAsia="Arial" w:hAnsi="Arial" w:cs="Arial"/>
          <w:b/>
          <w:sz w:val="22"/>
          <w:szCs w:val="22"/>
          <w:lang w:val="da-DK"/>
        </w:rPr>
        <w:t>. Ændring af forretningsorden</w:t>
      </w:r>
    </w:p>
    <w:p w14:paraId="443A551D" w14:textId="00B66075" w:rsidR="005B1C55" w:rsidRPr="00001CA9" w:rsidRDefault="00C92F99" w:rsidP="00883C63">
      <w:pPr>
        <w:ind w:right="603"/>
        <w:rPr>
          <w:rFonts w:ascii="Arial" w:eastAsia="Arial" w:hAnsi="Arial" w:cs="Arial"/>
          <w:sz w:val="22"/>
          <w:szCs w:val="22"/>
          <w:lang w:val="da-DK"/>
        </w:rPr>
      </w:pPr>
      <w:del w:id="29" w:author="Ann Marie Eggert Panduro" w:date="2022-03-07T16:08:00Z">
        <w:r w:rsidRPr="00001CA9" w:rsidDel="00BB28E3">
          <w:rPr>
            <w:rFonts w:ascii="Arial" w:eastAsia="Arial" w:hAnsi="Arial" w:cs="Arial"/>
            <w:sz w:val="22"/>
            <w:szCs w:val="22"/>
            <w:lang w:val="da-DK"/>
          </w:rPr>
          <w:delText>4</w:delText>
        </w:r>
      </w:del>
      <w:ins w:id="30" w:author="Ann Marie Eggert Panduro" w:date="2022-03-07T16:08:00Z">
        <w:r w:rsidR="00BB28E3">
          <w:rPr>
            <w:rFonts w:ascii="Arial" w:eastAsia="Arial" w:hAnsi="Arial" w:cs="Arial"/>
            <w:sz w:val="22"/>
            <w:szCs w:val="22"/>
            <w:lang w:val="da-DK"/>
          </w:rPr>
          <w:t>5</w:t>
        </w:r>
      </w:ins>
      <w:r w:rsidRPr="00001CA9">
        <w:rPr>
          <w:rFonts w:ascii="Arial" w:eastAsia="Arial" w:hAnsi="Arial" w:cs="Arial"/>
          <w:sz w:val="22"/>
          <w:szCs w:val="22"/>
          <w:lang w:val="da-DK"/>
        </w:rPr>
        <w:t>.1 Forretningsordenen drøftes på det første bestyrelsesmøde efter at bestyrelsen har konstitueret sig. Ændres forretningsordenen, skal den ajourførte forretningsorden underskrives af alle bestyrelsesmedlemmer</w:t>
      </w:r>
      <w:ins w:id="31" w:author="Ann Marie Eggert Panduro" w:date="2022-03-07T16:03:00Z">
        <w:r w:rsidR="001B77A1">
          <w:rPr>
            <w:rFonts w:ascii="Arial" w:eastAsia="Arial" w:hAnsi="Arial" w:cs="Arial"/>
            <w:sz w:val="22"/>
            <w:szCs w:val="22"/>
            <w:lang w:val="da-DK"/>
          </w:rPr>
          <w:t xml:space="preserve"> og indsendes til </w:t>
        </w:r>
        <w:proofErr w:type="spellStart"/>
        <w:r w:rsidR="001B77A1">
          <w:rPr>
            <w:rFonts w:ascii="Arial" w:eastAsia="Arial" w:hAnsi="Arial" w:cs="Arial"/>
            <w:sz w:val="22"/>
            <w:szCs w:val="22"/>
            <w:lang w:val="da-DK"/>
          </w:rPr>
          <w:t>administationen</w:t>
        </w:r>
      </w:ins>
      <w:proofErr w:type="spellEnd"/>
      <w:r w:rsidRPr="00001CA9">
        <w:rPr>
          <w:rFonts w:ascii="Arial" w:eastAsia="Arial" w:hAnsi="Arial" w:cs="Arial"/>
          <w:sz w:val="22"/>
          <w:szCs w:val="22"/>
          <w:lang w:val="da-DK"/>
        </w:rPr>
        <w:t>.</w:t>
      </w:r>
    </w:p>
    <w:p w14:paraId="78E74DFC" w14:textId="5CA7AA17" w:rsidR="00156E1D" w:rsidRPr="00001CA9" w:rsidRDefault="00156E1D" w:rsidP="00883C63">
      <w:pPr>
        <w:ind w:right="603"/>
        <w:rPr>
          <w:rFonts w:ascii="Arial" w:eastAsia="Arial" w:hAnsi="Arial" w:cs="Arial"/>
          <w:sz w:val="22"/>
          <w:szCs w:val="22"/>
          <w:lang w:val="da-DK"/>
        </w:rPr>
      </w:pPr>
    </w:p>
    <w:p w14:paraId="273523C7" w14:textId="3FE6AFA6" w:rsidR="00156E1D" w:rsidRPr="00001CA9" w:rsidRDefault="00156E1D" w:rsidP="00883C63">
      <w:pPr>
        <w:ind w:right="603"/>
        <w:rPr>
          <w:rFonts w:ascii="Arial" w:eastAsia="Arial" w:hAnsi="Arial" w:cs="Arial"/>
          <w:b/>
          <w:bCs/>
          <w:sz w:val="22"/>
          <w:szCs w:val="22"/>
          <w:lang w:val="da-DK"/>
        </w:rPr>
      </w:pPr>
      <w:r w:rsidRPr="00001CA9">
        <w:rPr>
          <w:rFonts w:ascii="Arial" w:eastAsia="Arial" w:hAnsi="Arial" w:cs="Arial"/>
          <w:b/>
          <w:bCs/>
          <w:sz w:val="22"/>
          <w:szCs w:val="22"/>
          <w:lang w:val="da-DK"/>
        </w:rPr>
        <w:t>Vedtaget på bestyrelsesmødet den ___________________</w:t>
      </w:r>
      <w:proofErr w:type="gramStart"/>
      <w:r w:rsidRPr="00001CA9">
        <w:rPr>
          <w:rFonts w:ascii="Arial" w:eastAsia="Arial" w:hAnsi="Arial" w:cs="Arial"/>
          <w:b/>
          <w:bCs/>
          <w:sz w:val="22"/>
          <w:szCs w:val="22"/>
          <w:lang w:val="da-DK"/>
        </w:rPr>
        <w:t>_(</w:t>
      </w:r>
      <w:proofErr w:type="gramEnd"/>
      <w:r w:rsidRPr="00001CA9">
        <w:rPr>
          <w:rFonts w:ascii="Arial" w:eastAsia="Arial" w:hAnsi="Arial" w:cs="Arial"/>
          <w:b/>
          <w:bCs/>
          <w:sz w:val="22"/>
          <w:szCs w:val="22"/>
          <w:lang w:val="da-DK"/>
        </w:rPr>
        <w:t>angiv dato)</w:t>
      </w:r>
    </w:p>
    <w:p w14:paraId="0CE0024B" w14:textId="525E19C6" w:rsidR="005B1C55" w:rsidRPr="00001CA9" w:rsidRDefault="00C92F99" w:rsidP="00883C63">
      <w:pPr>
        <w:spacing w:line="500" w:lineRule="atLeast"/>
        <w:ind w:right="3297"/>
        <w:rPr>
          <w:rFonts w:ascii="Arial" w:eastAsia="Arial" w:hAnsi="Arial" w:cs="Arial"/>
          <w:b/>
          <w:bCs/>
          <w:sz w:val="22"/>
          <w:szCs w:val="22"/>
          <w:lang w:val="da-DK"/>
        </w:rPr>
      </w:pPr>
      <w:r w:rsidRPr="00001CA9">
        <w:rPr>
          <w:rFonts w:ascii="Arial" w:eastAsia="Arial" w:hAnsi="Arial" w:cs="Arial"/>
          <w:b/>
          <w:bCs/>
          <w:sz w:val="22"/>
          <w:szCs w:val="22"/>
          <w:lang w:val="da-DK"/>
        </w:rPr>
        <w:t>Underskrifter:</w:t>
      </w:r>
    </w:p>
    <w:p w14:paraId="08C4B909" w14:textId="77777777" w:rsidR="005B1C55" w:rsidRPr="00C92F99" w:rsidRDefault="005B1C55" w:rsidP="00883C63">
      <w:pPr>
        <w:spacing w:line="200" w:lineRule="exact"/>
        <w:rPr>
          <w:lang w:val="da-DK"/>
        </w:rPr>
      </w:pPr>
    </w:p>
    <w:p w14:paraId="7DFB542D" w14:textId="77777777" w:rsidR="005B1C55" w:rsidRPr="00C92F99" w:rsidRDefault="005B1C55" w:rsidP="00883C63">
      <w:pPr>
        <w:spacing w:line="200" w:lineRule="exact"/>
        <w:rPr>
          <w:lang w:val="da-DK"/>
        </w:rPr>
      </w:pPr>
    </w:p>
    <w:p w14:paraId="2DD92E3F" w14:textId="77777777" w:rsidR="005B1C55" w:rsidRPr="00C92F99" w:rsidRDefault="005B1C55">
      <w:pPr>
        <w:spacing w:before="5" w:line="220" w:lineRule="exact"/>
        <w:rPr>
          <w:sz w:val="22"/>
          <w:szCs w:val="22"/>
          <w:lang w:val="da-DK"/>
        </w:rPr>
      </w:pPr>
    </w:p>
    <w:p w14:paraId="7FCFEFF0" w14:textId="725AADF0" w:rsidR="005B1C55" w:rsidRDefault="005B1C55">
      <w:pPr>
        <w:spacing w:before="12"/>
        <w:ind w:right="572"/>
        <w:jc w:val="right"/>
        <w:rPr>
          <w:rFonts w:ascii="Calibri" w:eastAsia="Calibri" w:hAnsi="Calibri" w:cs="Calibri"/>
          <w:sz w:val="22"/>
          <w:szCs w:val="22"/>
        </w:rPr>
      </w:pPr>
    </w:p>
    <w:sectPr w:rsidR="005B1C55" w:rsidSect="00B01735">
      <w:headerReference w:type="default" r:id="rId14"/>
      <w:type w:val="continuous"/>
      <w:pgSz w:w="11920" w:h="16840"/>
      <w:pgMar w:top="278" w:right="561" w:bottom="278"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3E17" w14:textId="77777777" w:rsidR="003D7B74" w:rsidRDefault="003D7B74" w:rsidP="00AC5273">
      <w:r>
        <w:separator/>
      </w:r>
    </w:p>
  </w:endnote>
  <w:endnote w:type="continuationSeparator" w:id="0">
    <w:p w14:paraId="2CA4A45A" w14:textId="77777777" w:rsidR="003D7B74" w:rsidRDefault="003D7B74" w:rsidP="00AC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005C" w14:textId="77777777" w:rsidR="003D7B74" w:rsidRDefault="003D7B74" w:rsidP="00AC5273">
      <w:r>
        <w:separator/>
      </w:r>
    </w:p>
  </w:footnote>
  <w:footnote w:type="continuationSeparator" w:id="0">
    <w:p w14:paraId="06C85FE1" w14:textId="77777777" w:rsidR="003D7B74" w:rsidRDefault="003D7B74" w:rsidP="00AC5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F44" w14:textId="65AE994F" w:rsidR="00AC5273" w:rsidRDefault="00AC5273">
    <w:pPr>
      <w:pStyle w:val="Sidehoved"/>
    </w:pPr>
  </w:p>
  <w:p w14:paraId="7D6ADCC6" w14:textId="4877783E" w:rsidR="00AC5273" w:rsidRDefault="00AC52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B46DB"/>
    <w:multiLevelType w:val="hybridMultilevel"/>
    <w:tmpl w:val="FA121122"/>
    <w:lvl w:ilvl="0" w:tplc="C5E46A5A">
      <w:start w:val="1"/>
      <w:numFmt w:val="bullet"/>
      <w:lvlText w:val="•"/>
      <w:lvlJc w:val="left"/>
      <w:pPr>
        <w:tabs>
          <w:tab w:val="num" w:pos="720"/>
        </w:tabs>
        <w:ind w:left="720" w:hanging="360"/>
      </w:pPr>
      <w:rPr>
        <w:rFonts w:ascii="Arial" w:hAnsi="Arial" w:hint="default"/>
      </w:rPr>
    </w:lvl>
    <w:lvl w:ilvl="1" w:tplc="646606F4" w:tentative="1">
      <w:start w:val="1"/>
      <w:numFmt w:val="bullet"/>
      <w:lvlText w:val="•"/>
      <w:lvlJc w:val="left"/>
      <w:pPr>
        <w:tabs>
          <w:tab w:val="num" w:pos="1440"/>
        </w:tabs>
        <w:ind w:left="1440" w:hanging="360"/>
      </w:pPr>
      <w:rPr>
        <w:rFonts w:ascii="Arial" w:hAnsi="Arial" w:hint="default"/>
      </w:rPr>
    </w:lvl>
    <w:lvl w:ilvl="2" w:tplc="2B12A79C" w:tentative="1">
      <w:start w:val="1"/>
      <w:numFmt w:val="bullet"/>
      <w:lvlText w:val="•"/>
      <w:lvlJc w:val="left"/>
      <w:pPr>
        <w:tabs>
          <w:tab w:val="num" w:pos="2160"/>
        </w:tabs>
        <w:ind w:left="2160" w:hanging="360"/>
      </w:pPr>
      <w:rPr>
        <w:rFonts w:ascii="Arial" w:hAnsi="Arial" w:hint="default"/>
      </w:rPr>
    </w:lvl>
    <w:lvl w:ilvl="3" w:tplc="80DA8B2E" w:tentative="1">
      <w:start w:val="1"/>
      <w:numFmt w:val="bullet"/>
      <w:lvlText w:val="•"/>
      <w:lvlJc w:val="left"/>
      <w:pPr>
        <w:tabs>
          <w:tab w:val="num" w:pos="2880"/>
        </w:tabs>
        <w:ind w:left="2880" w:hanging="360"/>
      </w:pPr>
      <w:rPr>
        <w:rFonts w:ascii="Arial" w:hAnsi="Arial" w:hint="default"/>
      </w:rPr>
    </w:lvl>
    <w:lvl w:ilvl="4" w:tplc="F8822CCE" w:tentative="1">
      <w:start w:val="1"/>
      <w:numFmt w:val="bullet"/>
      <w:lvlText w:val="•"/>
      <w:lvlJc w:val="left"/>
      <w:pPr>
        <w:tabs>
          <w:tab w:val="num" w:pos="3600"/>
        </w:tabs>
        <w:ind w:left="3600" w:hanging="360"/>
      </w:pPr>
      <w:rPr>
        <w:rFonts w:ascii="Arial" w:hAnsi="Arial" w:hint="default"/>
      </w:rPr>
    </w:lvl>
    <w:lvl w:ilvl="5" w:tplc="3DE04718" w:tentative="1">
      <w:start w:val="1"/>
      <w:numFmt w:val="bullet"/>
      <w:lvlText w:val="•"/>
      <w:lvlJc w:val="left"/>
      <w:pPr>
        <w:tabs>
          <w:tab w:val="num" w:pos="4320"/>
        </w:tabs>
        <w:ind w:left="4320" w:hanging="360"/>
      </w:pPr>
      <w:rPr>
        <w:rFonts w:ascii="Arial" w:hAnsi="Arial" w:hint="default"/>
      </w:rPr>
    </w:lvl>
    <w:lvl w:ilvl="6" w:tplc="F8E29E72" w:tentative="1">
      <w:start w:val="1"/>
      <w:numFmt w:val="bullet"/>
      <w:lvlText w:val="•"/>
      <w:lvlJc w:val="left"/>
      <w:pPr>
        <w:tabs>
          <w:tab w:val="num" w:pos="5040"/>
        </w:tabs>
        <w:ind w:left="5040" w:hanging="360"/>
      </w:pPr>
      <w:rPr>
        <w:rFonts w:ascii="Arial" w:hAnsi="Arial" w:hint="default"/>
      </w:rPr>
    </w:lvl>
    <w:lvl w:ilvl="7" w:tplc="1B865CCC" w:tentative="1">
      <w:start w:val="1"/>
      <w:numFmt w:val="bullet"/>
      <w:lvlText w:val="•"/>
      <w:lvlJc w:val="left"/>
      <w:pPr>
        <w:tabs>
          <w:tab w:val="num" w:pos="5760"/>
        </w:tabs>
        <w:ind w:left="5760" w:hanging="360"/>
      </w:pPr>
      <w:rPr>
        <w:rFonts w:ascii="Arial" w:hAnsi="Arial" w:hint="default"/>
      </w:rPr>
    </w:lvl>
    <w:lvl w:ilvl="8" w:tplc="86AA9A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1C3095D"/>
    <w:multiLevelType w:val="multilevel"/>
    <w:tmpl w:val="D0CA4C58"/>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abstractNum w:abstractNumId="2" w15:restartNumberingAfterBreak="0">
    <w:nsid w:val="7AA02C25"/>
    <w:multiLevelType w:val="hybridMultilevel"/>
    <w:tmpl w:val="8118E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Marie Eggert Panduro">
    <w15:presenceInfo w15:providerId="AD" w15:userId="S::APanduro@hjerteforeningen.dk::dd28e3fb-ad3d-4b9d-a8c7-0fe5cc62a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55"/>
    <w:rsid w:val="00000F51"/>
    <w:rsid w:val="00001CA9"/>
    <w:rsid w:val="000D0D14"/>
    <w:rsid w:val="001272B6"/>
    <w:rsid w:val="00156E1D"/>
    <w:rsid w:val="00166D4F"/>
    <w:rsid w:val="00187DD5"/>
    <w:rsid w:val="001B77A1"/>
    <w:rsid w:val="00284CBD"/>
    <w:rsid w:val="003271B9"/>
    <w:rsid w:val="00327E9D"/>
    <w:rsid w:val="00367E8B"/>
    <w:rsid w:val="003D7B74"/>
    <w:rsid w:val="003F7D78"/>
    <w:rsid w:val="00406EB0"/>
    <w:rsid w:val="004443E6"/>
    <w:rsid w:val="00472689"/>
    <w:rsid w:val="004730FE"/>
    <w:rsid w:val="00522DEE"/>
    <w:rsid w:val="00556CCA"/>
    <w:rsid w:val="00560406"/>
    <w:rsid w:val="00596954"/>
    <w:rsid w:val="005A0002"/>
    <w:rsid w:val="005B1C55"/>
    <w:rsid w:val="00670945"/>
    <w:rsid w:val="00766D51"/>
    <w:rsid w:val="00770F28"/>
    <w:rsid w:val="008054EF"/>
    <w:rsid w:val="00883C63"/>
    <w:rsid w:val="008C031E"/>
    <w:rsid w:val="008F5FCF"/>
    <w:rsid w:val="009272C8"/>
    <w:rsid w:val="00955A21"/>
    <w:rsid w:val="009B288F"/>
    <w:rsid w:val="009F7781"/>
    <w:rsid w:val="009F7AE7"/>
    <w:rsid w:val="00A40C58"/>
    <w:rsid w:val="00A82444"/>
    <w:rsid w:val="00AC5273"/>
    <w:rsid w:val="00B01735"/>
    <w:rsid w:val="00B050C0"/>
    <w:rsid w:val="00BB28E3"/>
    <w:rsid w:val="00C343F7"/>
    <w:rsid w:val="00C665AA"/>
    <w:rsid w:val="00C92F99"/>
    <w:rsid w:val="00D1079E"/>
    <w:rsid w:val="00D37997"/>
    <w:rsid w:val="00DA28B8"/>
    <w:rsid w:val="00E00F35"/>
    <w:rsid w:val="00E82AC2"/>
    <w:rsid w:val="00E82DEA"/>
    <w:rsid w:val="00EF2C11"/>
    <w:rsid w:val="00F1104B"/>
    <w:rsid w:val="00F32483"/>
    <w:rsid w:val="00FB5B0D"/>
    <w:rsid w:val="00FC21B2"/>
    <w:rsid w:val="00FD3242"/>
    <w:rsid w:val="00FD63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801DD4"/>
  <w15:docId w15:val="{E718EA20-92FA-4FBF-A8E6-5EE570EF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paragraph" w:styleId="Sidehoved">
    <w:name w:val="header"/>
    <w:basedOn w:val="Normal"/>
    <w:link w:val="SidehovedTegn"/>
    <w:uiPriority w:val="99"/>
    <w:unhideWhenUsed/>
    <w:rsid w:val="00AC5273"/>
    <w:pPr>
      <w:tabs>
        <w:tab w:val="center" w:pos="4819"/>
        <w:tab w:val="right" w:pos="9638"/>
      </w:tabs>
    </w:pPr>
  </w:style>
  <w:style w:type="character" w:customStyle="1" w:styleId="SidehovedTegn">
    <w:name w:val="Sidehoved Tegn"/>
    <w:basedOn w:val="Standardskrifttypeiafsnit"/>
    <w:link w:val="Sidehoved"/>
    <w:uiPriority w:val="99"/>
    <w:rsid w:val="00AC5273"/>
  </w:style>
  <w:style w:type="paragraph" w:styleId="Sidefod">
    <w:name w:val="footer"/>
    <w:basedOn w:val="Normal"/>
    <w:link w:val="SidefodTegn"/>
    <w:uiPriority w:val="99"/>
    <w:unhideWhenUsed/>
    <w:rsid w:val="00AC5273"/>
    <w:pPr>
      <w:tabs>
        <w:tab w:val="center" w:pos="4819"/>
        <w:tab w:val="right" w:pos="9638"/>
      </w:tabs>
    </w:pPr>
  </w:style>
  <w:style w:type="character" w:customStyle="1" w:styleId="SidefodTegn">
    <w:name w:val="Sidefod Tegn"/>
    <w:basedOn w:val="Standardskrifttypeiafsnit"/>
    <w:link w:val="Sidefod"/>
    <w:uiPriority w:val="99"/>
    <w:rsid w:val="00AC5273"/>
  </w:style>
  <w:style w:type="character" w:styleId="Hyperlink">
    <w:name w:val="Hyperlink"/>
    <w:basedOn w:val="Standardskrifttypeiafsnit"/>
    <w:uiPriority w:val="99"/>
    <w:unhideWhenUsed/>
    <w:rsid w:val="00AC5273"/>
    <w:rPr>
      <w:color w:val="0000FF" w:themeColor="hyperlink"/>
      <w:u w:val="single"/>
    </w:rPr>
  </w:style>
  <w:style w:type="character" w:styleId="Ulstomtale">
    <w:name w:val="Unresolved Mention"/>
    <w:basedOn w:val="Standardskrifttypeiafsnit"/>
    <w:uiPriority w:val="99"/>
    <w:semiHidden/>
    <w:unhideWhenUsed/>
    <w:rsid w:val="000D0D14"/>
    <w:rPr>
      <w:color w:val="605E5C"/>
      <w:shd w:val="clear" w:color="auto" w:fill="E1DFDD"/>
    </w:rPr>
  </w:style>
  <w:style w:type="paragraph" w:styleId="Listeafsnit">
    <w:name w:val="List Paragraph"/>
    <w:basedOn w:val="Normal"/>
    <w:uiPriority w:val="34"/>
    <w:qFormat/>
    <w:rsid w:val="00327E9D"/>
    <w:pPr>
      <w:ind w:left="720"/>
      <w:contextualSpacing/>
    </w:pPr>
  </w:style>
  <w:style w:type="paragraph" w:styleId="Korrektur">
    <w:name w:val="Revision"/>
    <w:hidden/>
    <w:uiPriority w:val="99"/>
    <w:semiHidden/>
    <w:rsid w:val="0080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ivilligadministration@hjerteforeningen.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ivilligadministration@hjerteforeningen.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F4CF177BD3704B92BF2A9134F3CF5A" ma:contentTypeVersion="11" ma:contentTypeDescription="Opret et nyt dokument." ma:contentTypeScope="" ma:versionID="e0de8b641f92da27bd50a1a86c70e601">
  <xsd:schema xmlns:xsd="http://www.w3.org/2001/XMLSchema" xmlns:xs="http://www.w3.org/2001/XMLSchema" xmlns:p="http://schemas.microsoft.com/office/2006/metadata/properties" xmlns:ns1="http://schemas.microsoft.com/sharepoint/v3" xmlns:ns2="95b19de1-2f76-46b5-aa98-ecebc4c19ba0" xmlns:ns3="ddb0d5a1-43e4-4e22-a682-fc418014c56f" targetNamespace="http://schemas.microsoft.com/office/2006/metadata/properties" ma:root="true" ma:fieldsID="0aab5db8bc5e552930a537e78164e92d" ns1:_="" ns2:_="" ns3:_="">
    <xsd:import namespace="http://schemas.microsoft.com/sharepoint/v3"/>
    <xsd:import namespace="95b19de1-2f76-46b5-aa98-ecebc4c19ba0"/>
    <xsd:import namespace="ddb0d5a1-43e4-4e22-a682-fc418014c56f"/>
    <xsd:element name="properties">
      <xsd:complexType>
        <xsd:sequence>
          <xsd:element name="documentManagement">
            <xsd:complexType>
              <xsd:all>
                <xsd:element ref="ns2:Status" minOccurs="0"/>
                <xsd:element ref="ns2:MediaServiceMetadata" minOccurs="0"/>
                <xsd:element ref="ns2:MediaServiceFastMetadata" minOccurs="0"/>
                <xsd:element ref="ns2:Dokumenttype" minOccurs="0"/>
                <xsd:element ref="ns3:SharedWithUsers" minOccurs="0"/>
                <xsd:element ref="ns3:SharedWithDetails" minOccurs="0"/>
                <xsd:element ref="ns2:Godkender"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ber for Unified Compliance Policy" ma:hidden="true" ma:internalName="_ip_UnifiedCompliancePolicyProperties">
      <xsd:simpleType>
        <xsd:restriction base="dms:Note"/>
      </xsd:simpleType>
    </xsd:element>
    <xsd:element name="_ip_UnifiedCompliancePolicyUIAction" ma:index="16"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19de1-2f76-46b5-aa98-ecebc4c19ba0"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Indhent godkendelse"/>
          <xsd:enumeration value="Afventer godkendelse"/>
          <xsd:enumeration value="Godkendt"/>
          <xsd:enumeration value="Afvist"/>
          <xsd:enumeration value="Klart til mød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okumenttype" ma:index="11" nillable="true" ma:displayName="Dokumenttype" ma:format="Dropdown" ma:internalName="Dokumenttype">
      <xsd:simpleType>
        <xsd:restriction base="dms:Choice">
          <xsd:enumeration value="Dagsorden"/>
          <xsd:enumeration value="Dagsordenpunkt"/>
          <xsd:enumeration value="Referat"/>
          <xsd:enumeration value="Opfølgning"/>
          <xsd:enumeration value="Månedsrapporter"/>
          <xsd:enumeration value="Andre dokumenter"/>
        </xsd:restriction>
      </xsd:simpleType>
    </xsd:element>
    <xsd:element name="Godkender" ma:index="14" nillable="true" ma:displayName="Godkender" ma:list="UserInfo" ma:SharePointGroup="0" ma:internalName="Godk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kumenttype xmlns="95b19de1-2f76-46b5-aa98-ecebc4c19ba0" xsi:nil="true"/>
    <Godkender xmlns="95b19de1-2f76-46b5-aa98-ecebc4c19ba0">
      <UserInfo>
        <DisplayName/>
        <AccountId xsi:nil="true"/>
        <AccountType/>
      </UserInfo>
    </Godkender>
    <Status xmlns="95b19de1-2f76-46b5-aa98-ecebc4c19ba0" xsi:nil="true"/>
  </documentManagement>
</p:properties>
</file>

<file path=customXml/itemProps1.xml><?xml version="1.0" encoding="utf-8"?>
<ds:datastoreItem xmlns:ds="http://schemas.openxmlformats.org/officeDocument/2006/customXml" ds:itemID="{5F26429C-4FEF-4A29-8748-09571A5C2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b19de1-2f76-46b5-aa98-ecebc4c19ba0"/>
    <ds:schemaRef ds:uri="ddb0d5a1-43e4-4e22-a682-fc418014c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1D4DA-16BC-4585-9735-044DE90E0A75}">
  <ds:schemaRefs>
    <ds:schemaRef ds:uri="http://schemas.openxmlformats.org/officeDocument/2006/bibliography"/>
  </ds:schemaRefs>
</ds:datastoreItem>
</file>

<file path=customXml/itemProps3.xml><?xml version="1.0" encoding="utf-8"?>
<ds:datastoreItem xmlns:ds="http://schemas.openxmlformats.org/officeDocument/2006/customXml" ds:itemID="{5A11F358-C6C9-44B4-8EC9-FFC206FA3DA7}">
  <ds:schemaRefs>
    <ds:schemaRef ds:uri="http://schemas.microsoft.com/sharepoint/v3/contenttype/forms"/>
  </ds:schemaRefs>
</ds:datastoreItem>
</file>

<file path=customXml/itemProps4.xml><?xml version="1.0" encoding="utf-8"?>
<ds:datastoreItem xmlns:ds="http://schemas.openxmlformats.org/officeDocument/2006/customXml" ds:itemID="{D8C524E4-E521-44BF-914D-7CD2AF18188A}">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ddb0d5a1-43e4-4e22-a682-fc418014c56f"/>
    <ds:schemaRef ds:uri="http://schemas.microsoft.com/office/infopath/2007/PartnerControls"/>
    <ds:schemaRef ds:uri="http://schemas.openxmlformats.org/package/2006/metadata/core-properties"/>
    <ds:schemaRef ds:uri="95b19de1-2f76-46b5-aa98-ecebc4c19ba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Pelle Juel Hansen</dc:creator>
  <cp:lastModifiedBy>Ann Marie Eggert Panduro</cp:lastModifiedBy>
  <cp:revision>2</cp:revision>
  <dcterms:created xsi:type="dcterms:W3CDTF">2022-03-07T15:21:00Z</dcterms:created>
  <dcterms:modified xsi:type="dcterms:W3CDTF">2022-03-07T15:21:00Z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0x01010097F4CF177BD3704B92BF2A9134F3CF5A</vt:lpwstr>
  </property>
</Properties>
</file>